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28" w:rsidRPr="00A70328" w:rsidRDefault="00A70328" w:rsidP="003171AC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0328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70328" w:rsidRPr="00A70328" w:rsidRDefault="00A70328" w:rsidP="003171AC">
      <w:pPr>
        <w:shd w:val="clear" w:color="auto" w:fill="FFFFFF"/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0328">
        <w:rPr>
          <w:rFonts w:ascii="Times New Roman" w:eastAsia="Calibri" w:hAnsi="Times New Roman" w:cs="Times New Roman"/>
          <w:sz w:val="28"/>
          <w:szCs w:val="28"/>
        </w:rPr>
        <w:t>(</w:t>
      </w:r>
      <w:r w:rsidR="009458DF">
        <w:rPr>
          <w:rFonts w:ascii="Times New Roman" w:eastAsia="Calibri" w:hAnsi="Times New Roman" w:cs="Times New Roman"/>
          <w:sz w:val="28"/>
          <w:szCs w:val="28"/>
        </w:rPr>
        <w:t>ф</w:t>
      </w:r>
      <w:r w:rsidRPr="00A70328">
        <w:rPr>
          <w:rFonts w:ascii="Times New Roman" w:eastAsia="Calibri" w:hAnsi="Times New Roman" w:cs="Times New Roman"/>
          <w:sz w:val="28"/>
          <w:szCs w:val="28"/>
        </w:rPr>
        <w:t>орма заявки)</w:t>
      </w:r>
    </w:p>
    <w:p w:rsidR="00A70328" w:rsidRPr="00A70328" w:rsidRDefault="00A70328" w:rsidP="00A70328">
      <w:pPr>
        <w:shd w:val="clear" w:color="auto" w:fill="FFFFFF"/>
        <w:spacing w:line="240" w:lineRule="auto"/>
        <w:ind w:left="424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70328" w:rsidRDefault="00A70328" w:rsidP="00A70328">
      <w:pPr>
        <w:shd w:val="clear" w:color="auto" w:fill="FFFFFF"/>
        <w:spacing w:line="240" w:lineRule="auto"/>
        <w:ind w:left="424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0328" w:rsidDel="00F06521" w:rsidRDefault="00F06521" w:rsidP="00A70328">
      <w:pPr>
        <w:shd w:val="clear" w:color="auto" w:fill="FFFFFF"/>
        <w:spacing w:line="240" w:lineRule="auto"/>
        <w:ind w:left="4248"/>
        <w:contextualSpacing/>
        <w:rPr>
          <w:del w:id="0" w:author="пк" w:date="2019-02-05T10:49:00Z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Оргкомитет </w:t>
      </w:r>
    </w:p>
    <w:p w:rsidR="00A70328" w:rsidRDefault="00A70328" w:rsidP="00A70328">
      <w:pPr>
        <w:shd w:val="clear" w:color="auto" w:fill="FFFFFF"/>
        <w:spacing w:line="240" w:lineRule="auto"/>
        <w:ind w:left="424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7F99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4053EA">
        <w:rPr>
          <w:rFonts w:ascii="Times New Roman" w:eastAsia="Calibri" w:hAnsi="Times New Roman" w:cs="Times New Roman"/>
          <w:sz w:val="28"/>
          <w:szCs w:val="28"/>
        </w:rPr>
        <w:t>творческого</w:t>
      </w:r>
      <w:r w:rsidRPr="00A16AB1">
        <w:rPr>
          <w:rFonts w:ascii="Times New Roman" w:eastAsia="Calibri" w:hAnsi="Times New Roman" w:cs="Times New Roman"/>
          <w:sz w:val="28"/>
          <w:szCs w:val="28"/>
        </w:rPr>
        <w:t xml:space="preserve"> конкурса «</w:t>
      </w:r>
      <w:r w:rsidRPr="00447F99">
        <w:rPr>
          <w:rFonts w:ascii="Times New Roman" w:eastAsia="Calibri" w:hAnsi="Times New Roman" w:cs="Times New Roman"/>
          <w:sz w:val="28"/>
          <w:szCs w:val="28"/>
        </w:rPr>
        <w:t>За</w:t>
      </w:r>
      <w:r w:rsidR="00AC3A2F">
        <w:rPr>
          <w:rFonts w:ascii="Times New Roman" w:eastAsia="Calibri" w:hAnsi="Times New Roman" w:cs="Times New Roman"/>
          <w:sz w:val="28"/>
          <w:szCs w:val="28"/>
        </w:rPr>
        <w:t> </w:t>
      </w:r>
      <w:r w:rsidRPr="00447F99">
        <w:rPr>
          <w:rFonts w:ascii="Times New Roman" w:eastAsia="Calibri" w:hAnsi="Times New Roman" w:cs="Times New Roman"/>
          <w:sz w:val="28"/>
          <w:szCs w:val="28"/>
        </w:rPr>
        <w:t>Победу!</w:t>
      </w:r>
      <w:r w:rsidRPr="00A16AB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B71ED">
        <w:rPr>
          <w:rFonts w:ascii="Times New Roman" w:hAnsi="Times New Roman" w:cs="Times New Roman"/>
          <w:sz w:val="28"/>
          <w:szCs w:val="28"/>
        </w:rPr>
        <w:t>посвящённо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1ED">
        <w:rPr>
          <w:rFonts w:ascii="Times New Roman" w:hAnsi="Times New Roman" w:cs="Times New Roman"/>
          <w:sz w:val="28"/>
          <w:szCs w:val="28"/>
        </w:rPr>
        <w:t xml:space="preserve"> </w:t>
      </w:r>
      <w:r w:rsidR="003966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71ED">
        <w:rPr>
          <w:rFonts w:ascii="Times New Roman" w:hAnsi="Times New Roman" w:cs="Times New Roman"/>
          <w:sz w:val="28"/>
          <w:szCs w:val="28"/>
        </w:rPr>
        <w:t>75-летию освобождения города Севастополя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328" w:rsidRDefault="00A70328" w:rsidP="00A70328">
      <w:pPr>
        <w:shd w:val="clear" w:color="auto" w:fill="FFFFFF"/>
        <w:spacing w:line="240" w:lineRule="auto"/>
        <w:ind w:left="424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0328" w:rsidRDefault="00A70328" w:rsidP="00A70328">
      <w:pPr>
        <w:shd w:val="clear" w:color="auto" w:fill="FFFFFF"/>
        <w:spacing w:line="240" w:lineRule="auto"/>
        <w:ind w:left="424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_______________________________</w:t>
      </w:r>
    </w:p>
    <w:p w:rsidR="002F237B" w:rsidRDefault="002F237B" w:rsidP="00A70328">
      <w:pPr>
        <w:shd w:val="clear" w:color="auto" w:fill="FFFFFF"/>
        <w:spacing w:line="240" w:lineRule="auto"/>
        <w:ind w:left="4248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E2626">
        <w:rPr>
          <w:rFonts w:ascii="Times New Roman" w:eastAsia="Calibri" w:hAnsi="Times New Roman" w:cs="Times New Roman"/>
          <w:sz w:val="28"/>
          <w:szCs w:val="28"/>
        </w:rPr>
        <w:t>Т</w:t>
      </w:r>
      <w:r w:rsidR="00E93453">
        <w:rPr>
          <w:rFonts w:ascii="Times New Roman" w:eastAsia="Calibri" w:hAnsi="Times New Roman" w:cs="Times New Roman"/>
          <w:sz w:val="28"/>
          <w:szCs w:val="28"/>
        </w:rPr>
        <w:t>елефон</w:t>
      </w:r>
      <w:r w:rsidR="00F97D41">
        <w:rPr>
          <w:rFonts w:ascii="Times New Roman" w:eastAsia="Calibri" w:hAnsi="Times New Roman" w:cs="Times New Roman"/>
          <w:sz w:val="28"/>
          <w:szCs w:val="28"/>
        </w:rPr>
        <w:t xml:space="preserve">  _</w:t>
      </w:r>
      <w:proofErr w:type="gramEnd"/>
      <w:r w:rsidR="00F97D41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2F237B" w:rsidRPr="00A70328" w:rsidRDefault="000B777B" w:rsidP="00A70328">
      <w:pPr>
        <w:shd w:val="clear" w:color="auto" w:fill="FFFFFF"/>
        <w:spacing w:line="240" w:lineRule="auto"/>
        <w:ind w:left="424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2F237B">
        <w:rPr>
          <w:rFonts w:ascii="Times New Roman" w:eastAsia="Calibri" w:hAnsi="Times New Roman" w:cs="Times New Roman"/>
          <w:sz w:val="28"/>
          <w:szCs w:val="28"/>
        </w:rPr>
        <w:t xml:space="preserve">лектронный адрес </w:t>
      </w:r>
      <w:r w:rsidR="00F97D41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A70328" w:rsidRPr="00A70328" w:rsidRDefault="00A70328" w:rsidP="00A70328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0328" w:rsidRDefault="00A70328" w:rsidP="00A70328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70328" w:rsidRDefault="00A70328" w:rsidP="00A70328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1788E" w:rsidRDefault="00A70328" w:rsidP="00A70328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328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A70328" w:rsidRPr="00A70328" w:rsidRDefault="00A70328" w:rsidP="00A70328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328" w:rsidRPr="00A70328" w:rsidRDefault="00A70328" w:rsidP="00A7032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328">
        <w:rPr>
          <w:rFonts w:ascii="Times New Roman" w:eastAsia="Calibri" w:hAnsi="Times New Roman" w:cs="Times New Roman"/>
          <w:sz w:val="28"/>
          <w:szCs w:val="28"/>
        </w:rPr>
        <w:t xml:space="preserve">на участие </w:t>
      </w:r>
      <w:proofErr w:type="gramStart"/>
      <w:r w:rsidRPr="00A703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47F99">
        <w:rPr>
          <w:rFonts w:ascii="Times New Roman" w:eastAsia="Calibri" w:hAnsi="Times New Roman" w:cs="Times New Roman"/>
          <w:sz w:val="28"/>
          <w:szCs w:val="28"/>
        </w:rPr>
        <w:t>Городско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47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3EA">
        <w:rPr>
          <w:rFonts w:ascii="Times New Roman" w:eastAsia="Calibri" w:hAnsi="Times New Roman" w:cs="Times New Roman"/>
          <w:sz w:val="28"/>
          <w:szCs w:val="28"/>
        </w:rPr>
        <w:t>творческого</w:t>
      </w:r>
      <w:r w:rsidRPr="00A16AB1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A16A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47F99">
        <w:rPr>
          <w:rFonts w:ascii="Times New Roman" w:eastAsia="Calibri" w:hAnsi="Times New Roman" w:cs="Times New Roman"/>
          <w:sz w:val="28"/>
          <w:szCs w:val="28"/>
        </w:rPr>
        <w:t>За Победу!</w:t>
      </w:r>
      <w:r w:rsidRPr="00A16AB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B71ED">
        <w:rPr>
          <w:rFonts w:ascii="Times New Roman" w:hAnsi="Times New Roman" w:cs="Times New Roman"/>
          <w:sz w:val="28"/>
          <w:szCs w:val="28"/>
        </w:rPr>
        <w:t>посвящённо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71ED">
        <w:rPr>
          <w:rFonts w:ascii="Times New Roman" w:hAnsi="Times New Roman" w:cs="Times New Roman"/>
          <w:sz w:val="28"/>
          <w:szCs w:val="28"/>
        </w:rPr>
        <w:t xml:space="preserve"> </w:t>
      </w:r>
      <w:r w:rsidR="00EA4F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71ED">
        <w:rPr>
          <w:rFonts w:ascii="Times New Roman" w:hAnsi="Times New Roman" w:cs="Times New Roman"/>
          <w:sz w:val="28"/>
          <w:szCs w:val="28"/>
        </w:rPr>
        <w:t>75-летию освобождения города Севастополя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328" w:rsidRPr="00A70328" w:rsidRDefault="00A70328" w:rsidP="00A70328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0328" w:rsidRDefault="00F06521" w:rsidP="00A7032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3966AA">
        <w:rPr>
          <w:rFonts w:ascii="Times New Roman" w:eastAsia="Calibri" w:hAnsi="Times New Roman" w:cs="Times New Roman"/>
          <w:sz w:val="28"/>
          <w:szCs w:val="28"/>
        </w:rPr>
        <w:t xml:space="preserve">  _</w:t>
      </w:r>
      <w:proofErr w:type="gramEnd"/>
      <w:r w:rsidR="003966AA">
        <w:rPr>
          <w:rFonts w:ascii="Times New Roman" w:eastAsia="Calibri" w:hAnsi="Times New Roman" w:cs="Times New Roman"/>
          <w:sz w:val="28"/>
          <w:szCs w:val="28"/>
        </w:rPr>
        <w:t>______</w:t>
      </w:r>
      <w:r w:rsidR="00EA4F4F">
        <w:rPr>
          <w:rFonts w:ascii="Times New Roman" w:eastAsia="Calibri" w:hAnsi="Times New Roman" w:cs="Times New Roman"/>
          <w:sz w:val="28"/>
          <w:szCs w:val="28"/>
        </w:rPr>
        <w:t>________</w:t>
      </w:r>
      <w:r w:rsidR="003966A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 </w:t>
      </w:r>
    </w:p>
    <w:p w:rsidR="003966AA" w:rsidRPr="003966AA" w:rsidRDefault="003966AA" w:rsidP="00A7032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966A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966A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966A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966AA"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ф</w:t>
      </w:r>
      <w:r w:rsidRPr="003966AA">
        <w:rPr>
          <w:rFonts w:ascii="Times New Roman" w:eastAsia="Calibri" w:hAnsi="Times New Roman" w:cs="Times New Roman"/>
          <w:i/>
          <w:sz w:val="20"/>
          <w:szCs w:val="20"/>
        </w:rPr>
        <w:t>амилия имя отчество</w:t>
      </w:r>
    </w:p>
    <w:p w:rsidR="003966AA" w:rsidRDefault="003966AA" w:rsidP="00A70328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0328" w:rsidRDefault="00EA4F4F" w:rsidP="00A70328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966AA">
        <w:rPr>
          <w:rFonts w:ascii="Times New Roman" w:eastAsia="Calibri" w:hAnsi="Times New Roman" w:cs="Times New Roman"/>
          <w:sz w:val="28"/>
          <w:szCs w:val="28"/>
        </w:rPr>
        <w:t>редоставляю на конкурс (далее пе</w:t>
      </w:r>
      <w:r w:rsidR="00A70328" w:rsidRPr="00A70328">
        <w:rPr>
          <w:rFonts w:ascii="Times New Roman" w:eastAsia="Calibri" w:hAnsi="Times New Roman" w:cs="Times New Roman"/>
          <w:sz w:val="28"/>
          <w:szCs w:val="28"/>
        </w:rPr>
        <w:t xml:space="preserve">речень произведений (не более </w:t>
      </w:r>
      <w:r w:rsidR="00A70328">
        <w:rPr>
          <w:rFonts w:ascii="Times New Roman" w:eastAsia="Calibri" w:hAnsi="Times New Roman" w:cs="Times New Roman"/>
          <w:sz w:val="28"/>
          <w:szCs w:val="28"/>
        </w:rPr>
        <w:t>2</w:t>
      </w:r>
      <w:r w:rsidR="00A70328" w:rsidRPr="00A70328">
        <w:rPr>
          <w:rFonts w:ascii="Times New Roman" w:eastAsia="Calibri" w:hAnsi="Times New Roman" w:cs="Times New Roman"/>
          <w:sz w:val="28"/>
          <w:szCs w:val="28"/>
        </w:rPr>
        <w:t>)</w:t>
      </w:r>
      <w:r w:rsidR="00A703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0328" w:rsidRDefault="00A70328" w:rsidP="00A70328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70328" w:rsidRDefault="00A70328" w:rsidP="00A70328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1._________</w:t>
      </w:r>
      <w:r w:rsidRPr="00A703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A70328" w:rsidRPr="00A70328" w:rsidRDefault="00A70328" w:rsidP="00A7032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70328" w:rsidRDefault="00A70328" w:rsidP="00A7032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________________________________________________________________</w:t>
      </w:r>
    </w:p>
    <w:p w:rsidR="00A70328" w:rsidRPr="00A70328" w:rsidRDefault="00A70328" w:rsidP="00A7032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6AA" w:rsidRDefault="000A711F" w:rsidP="003966A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_</w:t>
      </w:r>
      <w:r w:rsidR="003966AA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CF61C1">
        <w:rPr>
          <w:rFonts w:ascii="Times New Roman" w:eastAsia="Calibri" w:hAnsi="Times New Roman" w:cs="Times New Roman"/>
          <w:sz w:val="28"/>
          <w:szCs w:val="28"/>
        </w:rPr>
        <w:t>_______</w:t>
      </w:r>
      <w:r w:rsidR="003966A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 </w:t>
      </w:r>
    </w:p>
    <w:p w:rsidR="003966AA" w:rsidRPr="003966AA" w:rsidRDefault="003966AA" w:rsidP="003966A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966A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966A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966A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966AA"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ф</w:t>
      </w:r>
      <w:r w:rsidRPr="003966AA">
        <w:rPr>
          <w:rFonts w:ascii="Times New Roman" w:eastAsia="Calibri" w:hAnsi="Times New Roman" w:cs="Times New Roman"/>
          <w:i/>
          <w:sz w:val="20"/>
          <w:szCs w:val="20"/>
        </w:rPr>
        <w:t>амилия имя отчество</w:t>
      </w:r>
    </w:p>
    <w:p w:rsidR="00A70328" w:rsidRPr="00F95572" w:rsidRDefault="000335F1" w:rsidP="00A7032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ins w:id="1" w:author="пк" w:date="2019-02-05T10:46:00Z">
        <w:r w:rsidRPr="00F955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даю </w:t>
        </w:r>
      </w:ins>
      <w:r w:rsidR="003966AA"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ins w:id="2" w:author="пк" w:date="2019-02-05T10:46:00Z">
        <w:r w:rsidRPr="00F955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согласие </w:t>
        </w:r>
      </w:ins>
      <w:r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размещение </w:t>
      </w:r>
      <w:r w:rsidR="00CF61C1"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="000A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CF61C1"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572"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на конкурс</w:t>
      </w:r>
      <w:r w:rsidR="000A7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572"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7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информации, печатных сборниках,</w:t>
      </w:r>
      <w:r w:rsidR="00F95572"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Интернет, </w:t>
      </w:r>
      <w:r w:rsidR="00F95572"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A71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использования</w:t>
      </w:r>
      <w:r w:rsidRPr="00F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F95572">
        <w:rPr>
          <w:rFonts w:ascii="Times New Roman" w:eastAsia="Calibri" w:hAnsi="Times New Roman" w:cs="Times New Roman"/>
          <w:sz w:val="28"/>
          <w:szCs w:val="28"/>
        </w:rPr>
        <w:t>проведения творческих вечеров, выставок</w:t>
      </w:r>
      <w:r w:rsidR="000A71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328" w:rsidRDefault="00A70328" w:rsidP="00A7032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70328" w:rsidRDefault="00A70328" w:rsidP="00A70328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«__» ___ 2019 г.                       </w:t>
      </w:r>
      <w:r w:rsidRPr="00A70328">
        <w:rPr>
          <w:rFonts w:ascii="Times New Roman" w:eastAsia="Calibri" w:hAnsi="Times New Roman" w:cs="Times New Roman"/>
          <w:sz w:val="28"/>
          <w:szCs w:val="28"/>
        </w:rPr>
        <w:t>____________  ____________________</w:t>
      </w:r>
    </w:p>
    <w:p w:rsidR="00A70328" w:rsidRPr="00A70328" w:rsidRDefault="00A70328" w:rsidP="00A70328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7032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(подпись)         (расшифровка подписи)</w:t>
      </w:r>
    </w:p>
    <w:p w:rsidR="00A70328" w:rsidRPr="00A70328" w:rsidRDefault="00A70328" w:rsidP="00A70328">
      <w:pPr>
        <w:spacing w:line="240" w:lineRule="auto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A70328" w:rsidRPr="00A70328" w:rsidRDefault="00A70328" w:rsidP="00A7032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70328" w:rsidRDefault="00A70328" w:rsidP="00A7032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70328" w:rsidRDefault="007E2626" w:rsidP="00F0652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ins w:id="3" w:author="User" w:date="2019-02-05T10:30:00Z">
        <w:r>
          <w:rPr>
            <w:rFonts w:ascii="Times New Roman" w:eastAsia="Calibri" w:hAnsi="Times New Roman" w:cs="Times New Roman"/>
            <w:sz w:val="28"/>
            <w:szCs w:val="28"/>
          </w:rPr>
          <w:t>______________________</w:t>
        </w:r>
      </w:ins>
    </w:p>
    <w:p w:rsidR="00A70328" w:rsidRPr="00A70328" w:rsidRDefault="00A70328" w:rsidP="00A7032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70328" w:rsidRDefault="00A70328" w:rsidP="00A7032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70328" w:rsidRDefault="00A70328" w:rsidP="00A7032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328" w:rsidRPr="00A70328" w:rsidRDefault="00A70328" w:rsidP="00A7032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</w:p>
    <w:sectPr w:rsidR="00A70328" w:rsidRPr="00A70328" w:rsidSect="00A811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111"/>
    <w:multiLevelType w:val="multilevel"/>
    <w:tmpl w:val="D85E49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3D247C9"/>
    <w:multiLevelType w:val="hybridMultilevel"/>
    <w:tmpl w:val="460820E0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982"/>
    <w:multiLevelType w:val="hybridMultilevel"/>
    <w:tmpl w:val="1930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9FF"/>
    <w:multiLevelType w:val="hybridMultilevel"/>
    <w:tmpl w:val="C0A4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1157"/>
    <w:multiLevelType w:val="multilevel"/>
    <w:tmpl w:val="ADFC3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11910A3B"/>
    <w:multiLevelType w:val="hybridMultilevel"/>
    <w:tmpl w:val="3DF8C2FC"/>
    <w:lvl w:ilvl="0" w:tplc="DEA645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8C40B2"/>
    <w:multiLevelType w:val="multilevel"/>
    <w:tmpl w:val="B01EF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73D3948"/>
    <w:multiLevelType w:val="hybridMultilevel"/>
    <w:tmpl w:val="956278FC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3665"/>
    <w:multiLevelType w:val="hybridMultilevel"/>
    <w:tmpl w:val="1EDAF89C"/>
    <w:lvl w:ilvl="0" w:tplc="C87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88E"/>
    <w:multiLevelType w:val="hybridMultilevel"/>
    <w:tmpl w:val="22CE8184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674F7"/>
    <w:multiLevelType w:val="hybridMultilevel"/>
    <w:tmpl w:val="0A166A44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129"/>
    <w:multiLevelType w:val="hybridMultilevel"/>
    <w:tmpl w:val="3E8CCA06"/>
    <w:lvl w:ilvl="0" w:tplc="9C68E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A6EFD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852959"/>
    <w:multiLevelType w:val="hybridMultilevel"/>
    <w:tmpl w:val="0F72D928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939FB"/>
    <w:multiLevelType w:val="multilevel"/>
    <w:tmpl w:val="157EC9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2A496FE9"/>
    <w:multiLevelType w:val="hybridMultilevel"/>
    <w:tmpl w:val="4A1EB15E"/>
    <w:lvl w:ilvl="0" w:tplc="4EEAF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5250CE"/>
    <w:multiLevelType w:val="hybridMultilevel"/>
    <w:tmpl w:val="5F966696"/>
    <w:lvl w:ilvl="0" w:tplc="DEA645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BA23039"/>
    <w:multiLevelType w:val="hybridMultilevel"/>
    <w:tmpl w:val="53B6C9AC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50D5E"/>
    <w:multiLevelType w:val="hybridMultilevel"/>
    <w:tmpl w:val="1EE6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3FA"/>
    <w:multiLevelType w:val="hybridMultilevel"/>
    <w:tmpl w:val="7FF078F2"/>
    <w:lvl w:ilvl="0" w:tplc="DEA64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AF117E"/>
    <w:multiLevelType w:val="hybridMultilevel"/>
    <w:tmpl w:val="80DA9B12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90E56"/>
    <w:multiLevelType w:val="hybridMultilevel"/>
    <w:tmpl w:val="482659FA"/>
    <w:lvl w:ilvl="0" w:tplc="DEA64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DE271D"/>
    <w:multiLevelType w:val="multilevel"/>
    <w:tmpl w:val="855213A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37C530F"/>
    <w:multiLevelType w:val="hybridMultilevel"/>
    <w:tmpl w:val="46382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5971BDF"/>
    <w:multiLevelType w:val="hybridMultilevel"/>
    <w:tmpl w:val="C18EF0AC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D6508"/>
    <w:multiLevelType w:val="hybridMultilevel"/>
    <w:tmpl w:val="6966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C2643"/>
    <w:multiLevelType w:val="hybridMultilevel"/>
    <w:tmpl w:val="15301F12"/>
    <w:lvl w:ilvl="0" w:tplc="DEA645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C507CC0"/>
    <w:multiLevelType w:val="hybridMultilevel"/>
    <w:tmpl w:val="3410913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D7E41"/>
    <w:multiLevelType w:val="multilevel"/>
    <w:tmpl w:val="EA52CB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9D56BA"/>
    <w:multiLevelType w:val="hybridMultilevel"/>
    <w:tmpl w:val="A586AA44"/>
    <w:lvl w:ilvl="0" w:tplc="DEA645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063506"/>
    <w:multiLevelType w:val="hybridMultilevel"/>
    <w:tmpl w:val="D0F86A18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B25F6"/>
    <w:multiLevelType w:val="hybridMultilevel"/>
    <w:tmpl w:val="18F26212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76CE8"/>
    <w:multiLevelType w:val="hybridMultilevel"/>
    <w:tmpl w:val="9662C92E"/>
    <w:lvl w:ilvl="0" w:tplc="DEA64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BC5CC3"/>
    <w:multiLevelType w:val="hybridMultilevel"/>
    <w:tmpl w:val="FA56532E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21A79"/>
    <w:multiLevelType w:val="hybridMultilevel"/>
    <w:tmpl w:val="7BB0B0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389394A"/>
    <w:multiLevelType w:val="hybridMultilevel"/>
    <w:tmpl w:val="37202338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17A5A"/>
    <w:multiLevelType w:val="hybridMultilevel"/>
    <w:tmpl w:val="65DE7CB6"/>
    <w:lvl w:ilvl="0" w:tplc="DEA645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6D370F0"/>
    <w:multiLevelType w:val="multilevel"/>
    <w:tmpl w:val="EA52CB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691653"/>
    <w:multiLevelType w:val="hybridMultilevel"/>
    <w:tmpl w:val="5718973A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208CA"/>
    <w:multiLevelType w:val="multilevel"/>
    <w:tmpl w:val="CE120B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9" w15:restartNumberingAfterBreak="0">
    <w:nsid w:val="702C0D41"/>
    <w:multiLevelType w:val="hybridMultilevel"/>
    <w:tmpl w:val="63B0BBAC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84568"/>
    <w:multiLevelType w:val="multilevel"/>
    <w:tmpl w:val="D2FCB1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1" w15:restartNumberingAfterBreak="0">
    <w:nsid w:val="73514598"/>
    <w:multiLevelType w:val="multilevel"/>
    <w:tmpl w:val="42C636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40E14BF"/>
    <w:multiLevelType w:val="multilevel"/>
    <w:tmpl w:val="EA52CB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55E5AAC"/>
    <w:multiLevelType w:val="hybridMultilevel"/>
    <w:tmpl w:val="62C4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45E10"/>
    <w:multiLevelType w:val="hybridMultilevel"/>
    <w:tmpl w:val="D15AE7A6"/>
    <w:lvl w:ilvl="0" w:tplc="DEA64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B1FAF"/>
    <w:multiLevelType w:val="hybridMultilevel"/>
    <w:tmpl w:val="8BFA822C"/>
    <w:lvl w:ilvl="0" w:tplc="DEA64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45"/>
  </w:num>
  <w:num w:numId="5">
    <w:abstractNumId w:val="30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29"/>
  </w:num>
  <w:num w:numId="12">
    <w:abstractNumId w:val="38"/>
  </w:num>
  <w:num w:numId="13">
    <w:abstractNumId w:val="18"/>
  </w:num>
  <w:num w:numId="14">
    <w:abstractNumId w:val="21"/>
  </w:num>
  <w:num w:numId="15">
    <w:abstractNumId w:val="36"/>
  </w:num>
  <w:num w:numId="16">
    <w:abstractNumId w:val="19"/>
  </w:num>
  <w:num w:numId="17">
    <w:abstractNumId w:val="4"/>
  </w:num>
  <w:num w:numId="18">
    <w:abstractNumId w:val="42"/>
  </w:num>
  <w:num w:numId="19">
    <w:abstractNumId w:val="27"/>
  </w:num>
  <w:num w:numId="20">
    <w:abstractNumId w:val="28"/>
  </w:num>
  <w:num w:numId="21">
    <w:abstractNumId w:val="15"/>
  </w:num>
  <w:num w:numId="22">
    <w:abstractNumId w:val="11"/>
  </w:num>
  <w:num w:numId="23">
    <w:abstractNumId w:val="10"/>
  </w:num>
  <w:num w:numId="24">
    <w:abstractNumId w:val="20"/>
  </w:num>
  <w:num w:numId="25">
    <w:abstractNumId w:val="1"/>
  </w:num>
  <w:num w:numId="26">
    <w:abstractNumId w:val="31"/>
  </w:num>
  <w:num w:numId="27">
    <w:abstractNumId w:val="6"/>
  </w:num>
  <w:num w:numId="28">
    <w:abstractNumId w:val="34"/>
  </w:num>
  <w:num w:numId="29">
    <w:abstractNumId w:val="22"/>
  </w:num>
  <w:num w:numId="30">
    <w:abstractNumId w:val="17"/>
  </w:num>
  <w:num w:numId="31">
    <w:abstractNumId w:val="7"/>
  </w:num>
  <w:num w:numId="32">
    <w:abstractNumId w:val="3"/>
  </w:num>
  <w:num w:numId="33">
    <w:abstractNumId w:val="23"/>
  </w:num>
  <w:num w:numId="34">
    <w:abstractNumId w:val="0"/>
  </w:num>
  <w:num w:numId="35">
    <w:abstractNumId w:val="37"/>
  </w:num>
  <w:num w:numId="36">
    <w:abstractNumId w:val="13"/>
  </w:num>
  <w:num w:numId="37">
    <w:abstractNumId w:val="40"/>
  </w:num>
  <w:num w:numId="38">
    <w:abstractNumId w:val="39"/>
  </w:num>
  <w:num w:numId="39">
    <w:abstractNumId w:val="41"/>
  </w:num>
  <w:num w:numId="40">
    <w:abstractNumId w:val="44"/>
  </w:num>
  <w:num w:numId="41">
    <w:abstractNumId w:val="33"/>
  </w:num>
  <w:num w:numId="42">
    <w:abstractNumId w:val="25"/>
  </w:num>
  <w:num w:numId="43">
    <w:abstractNumId w:val="5"/>
  </w:num>
  <w:num w:numId="44">
    <w:abstractNumId w:val="35"/>
  </w:num>
  <w:num w:numId="45">
    <w:abstractNumId w:val="43"/>
  </w:num>
  <w:num w:numId="46">
    <w:abstractNumId w:val="2"/>
  </w:num>
  <w:num w:numId="4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к">
    <w15:presenceInfo w15:providerId="None" w15:userId="пк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F5"/>
    <w:rsid w:val="00000DA5"/>
    <w:rsid w:val="00007052"/>
    <w:rsid w:val="00007CC4"/>
    <w:rsid w:val="00011302"/>
    <w:rsid w:val="0001161F"/>
    <w:rsid w:val="00011DAD"/>
    <w:rsid w:val="00012338"/>
    <w:rsid w:val="00020635"/>
    <w:rsid w:val="00024257"/>
    <w:rsid w:val="0003029B"/>
    <w:rsid w:val="000305EC"/>
    <w:rsid w:val="000335F1"/>
    <w:rsid w:val="00037BC1"/>
    <w:rsid w:val="00042A9D"/>
    <w:rsid w:val="00044C45"/>
    <w:rsid w:val="000457B3"/>
    <w:rsid w:val="0005044C"/>
    <w:rsid w:val="00052309"/>
    <w:rsid w:val="000529CF"/>
    <w:rsid w:val="00064ABB"/>
    <w:rsid w:val="00070BC6"/>
    <w:rsid w:val="00071105"/>
    <w:rsid w:val="00072BAF"/>
    <w:rsid w:val="00077A64"/>
    <w:rsid w:val="000813D8"/>
    <w:rsid w:val="000827EF"/>
    <w:rsid w:val="0008609E"/>
    <w:rsid w:val="00091A32"/>
    <w:rsid w:val="00092A36"/>
    <w:rsid w:val="0009478C"/>
    <w:rsid w:val="000A05F5"/>
    <w:rsid w:val="000A2F35"/>
    <w:rsid w:val="000A461B"/>
    <w:rsid w:val="000A711F"/>
    <w:rsid w:val="000B2D17"/>
    <w:rsid w:val="000B71ED"/>
    <w:rsid w:val="000B777B"/>
    <w:rsid w:val="000C2FC6"/>
    <w:rsid w:val="000D4EB0"/>
    <w:rsid w:val="000D650D"/>
    <w:rsid w:val="000F00ED"/>
    <w:rsid w:val="00102D12"/>
    <w:rsid w:val="00110B72"/>
    <w:rsid w:val="001115A8"/>
    <w:rsid w:val="001170BE"/>
    <w:rsid w:val="00117712"/>
    <w:rsid w:val="00117869"/>
    <w:rsid w:val="0012042D"/>
    <w:rsid w:val="001274B3"/>
    <w:rsid w:val="00134871"/>
    <w:rsid w:val="00142F80"/>
    <w:rsid w:val="001528AB"/>
    <w:rsid w:val="001547DC"/>
    <w:rsid w:val="0015669C"/>
    <w:rsid w:val="001619DA"/>
    <w:rsid w:val="00161AD4"/>
    <w:rsid w:val="00167087"/>
    <w:rsid w:val="001672ED"/>
    <w:rsid w:val="00167A09"/>
    <w:rsid w:val="00167AD5"/>
    <w:rsid w:val="00171D9E"/>
    <w:rsid w:val="00176564"/>
    <w:rsid w:val="001830D5"/>
    <w:rsid w:val="00184460"/>
    <w:rsid w:val="00184A26"/>
    <w:rsid w:val="0019019A"/>
    <w:rsid w:val="00196047"/>
    <w:rsid w:val="001B1563"/>
    <w:rsid w:val="001C0C86"/>
    <w:rsid w:val="001D08FB"/>
    <w:rsid w:val="001D1515"/>
    <w:rsid w:val="001D4B36"/>
    <w:rsid w:val="001E1A19"/>
    <w:rsid w:val="001E4C37"/>
    <w:rsid w:val="001F72D0"/>
    <w:rsid w:val="001F797D"/>
    <w:rsid w:val="00206C7C"/>
    <w:rsid w:val="00211708"/>
    <w:rsid w:val="00225CFA"/>
    <w:rsid w:val="00237251"/>
    <w:rsid w:val="00253B89"/>
    <w:rsid w:val="0027547D"/>
    <w:rsid w:val="00276088"/>
    <w:rsid w:val="00276724"/>
    <w:rsid w:val="00276DE3"/>
    <w:rsid w:val="00293415"/>
    <w:rsid w:val="002A3B26"/>
    <w:rsid w:val="002B336E"/>
    <w:rsid w:val="002C0A94"/>
    <w:rsid w:val="002C5A53"/>
    <w:rsid w:val="002D1DF1"/>
    <w:rsid w:val="002D60EB"/>
    <w:rsid w:val="002D64CE"/>
    <w:rsid w:val="002E1FFE"/>
    <w:rsid w:val="002E2ED5"/>
    <w:rsid w:val="002E5A9B"/>
    <w:rsid w:val="002E74DA"/>
    <w:rsid w:val="002F17B1"/>
    <w:rsid w:val="002F237B"/>
    <w:rsid w:val="002F2852"/>
    <w:rsid w:val="00305C76"/>
    <w:rsid w:val="00307AD0"/>
    <w:rsid w:val="003171AC"/>
    <w:rsid w:val="003254A4"/>
    <w:rsid w:val="003273C9"/>
    <w:rsid w:val="00330ADF"/>
    <w:rsid w:val="00334AC9"/>
    <w:rsid w:val="003412D9"/>
    <w:rsid w:val="003416EE"/>
    <w:rsid w:val="003654CB"/>
    <w:rsid w:val="003738DB"/>
    <w:rsid w:val="003767C0"/>
    <w:rsid w:val="00380FA7"/>
    <w:rsid w:val="003812B5"/>
    <w:rsid w:val="00386F1F"/>
    <w:rsid w:val="00394FF3"/>
    <w:rsid w:val="003966AA"/>
    <w:rsid w:val="003A0823"/>
    <w:rsid w:val="003A52F9"/>
    <w:rsid w:val="003B1103"/>
    <w:rsid w:val="003B46DB"/>
    <w:rsid w:val="003C2D7D"/>
    <w:rsid w:val="003D0E68"/>
    <w:rsid w:val="003D3938"/>
    <w:rsid w:val="003E4AE9"/>
    <w:rsid w:val="004033B1"/>
    <w:rsid w:val="004053EA"/>
    <w:rsid w:val="0040602D"/>
    <w:rsid w:val="004159DB"/>
    <w:rsid w:val="00416E6D"/>
    <w:rsid w:val="00421DC8"/>
    <w:rsid w:val="00422044"/>
    <w:rsid w:val="00425EAE"/>
    <w:rsid w:val="00437A4A"/>
    <w:rsid w:val="004441D8"/>
    <w:rsid w:val="004474F6"/>
    <w:rsid w:val="00447F99"/>
    <w:rsid w:val="004536B1"/>
    <w:rsid w:val="004602E6"/>
    <w:rsid w:val="004632F2"/>
    <w:rsid w:val="00470B6F"/>
    <w:rsid w:val="00473397"/>
    <w:rsid w:val="004839FE"/>
    <w:rsid w:val="00483EED"/>
    <w:rsid w:val="004B3462"/>
    <w:rsid w:val="004C0BA1"/>
    <w:rsid w:val="004C1C8A"/>
    <w:rsid w:val="004C544A"/>
    <w:rsid w:val="004C74A1"/>
    <w:rsid w:val="004D032E"/>
    <w:rsid w:val="004D100F"/>
    <w:rsid w:val="004D4A2E"/>
    <w:rsid w:val="004D52B3"/>
    <w:rsid w:val="004D5A59"/>
    <w:rsid w:val="004E56D7"/>
    <w:rsid w:val="004F44F8"/>
    <w:rsid w:val="005032A7"/>
    <w:rsid w:val="005034B7"/>
    <w:rsid w:val="0050508F"/>
    <w:rsid w:val="0050742A"/>
    <w:rsid w:val="00507B86"/>
    <w:rsid w:val="00511406"/>
    <w:rsid w:val="005126F6"/>
    <w:rsid w:val="00516611"/>
    <w:rsid w:val="00525289"/>
    <w:rsid w:val="0053158A"/>
    <w:rsid w:val="005568E4"/>
    <w:rsid w:val="005648F5"/>
    <w:rsid w:val="005668D9"/>
    <w:rsid w:val="00567493"/>
    <w:rsid w:val="00571F63"/>
    <w:rsid w:val="00581E6C"/>
    <w:rsid w:val="005867C2"/>
    <w:rsid w:val="00587BFD"/>
    <w:rsid w:val="005911C9"/>
    <w:rsid w:val="005920F6"/>
    <w:rsid w:val="00592C9E"/>
    <w:rsid w:val="00593AF0"/>
    <w:rsid w:val="005A1E74"/>
    <w:rsid w:val="005A54C6"/>
    <w:rsid w:val="005A75E6"/>
    <w:rsid w:val="005B041C"/>
    <w:rsid w:val="005B3C0E"/>
    <w:rsid w:val="005C3378"/>
    <w:rsid w:val="005E2850"/>
    <w:rsid w:val="005E51BF"/>
    <w:rsid w:val="005F0CCE"/>
    <w:rsid w:val="005F44E1"/>
    <w:rsid w:val="005F451E"/>
    <w:rsid w:val="005F68D7"/>
    <w:rsid w:val="00611640"/>
    <w:rsid w:val="0061389E"/>
    <w:rsid w:val="00616A71"/>
    <w:rsid w:val="00620474"/>
    <w:rsid w:val="00621BB5"/>
    <w:rsid w:val="00622F5A"/>
    <w:rsid w:val="00632FD0"/>
    <w:rsid w:val="0063484F"/>
    <w:rsid w:val="0064032D"/>
    <w:rsid w:val="00642078"/>
    <w:rsid w:val="00646CC2"/>
    <w:rsid w:val="006503AD"/>
    <w:rsid w:val="0065288D"/>
    <w:rsid w:val="00655860"/>
    <w:rsid w:val="00664347"/>
    <w:rsid w:val="00665F2E"/>
    <w:rsid w:val="00681446"/>
    <w:rsid w:val="00683DCA"/>
    <w:rsid w:val="0069121F"/>
    <w:rsid w:val="006A2C79"/>
    <w:rsid w:val="006B110B"/>
    <w:rsid w:val="006B3059"/>
    <w:rsid w:val="006B3668"/>
    <w:rsid w:val="006B5C50"/>
    <w:rsid w:val="006C2CA9"/>
    <w:rsid w:val="006C34A7"/>
    <w:rsid w:val="006C3BB4"/>
    <w:rsid w:val="006C7609"/>
    <w:rsid w:val="006D1AAD"/>
    <w:rsid w:val="006D4A50"/>
    <w:rsid w:val="006D4FC4"/>
    <w:rsid w:val="006D537A"/>
    <w:rsid w:val="006E1625"/>
    <w:rsid w:val="006F11DE"/>
    <w:rsid w:val="0070082A"/>
    <w:rsid w:val="007054DD"/>
    <w:rsid w:val="00710F2F"/>
    <w:rsid w:val="00712DCD"/>
    <w:rsid w:val="00715459"/>
    <w:rsid w:val="00724821"/>
    <w:rsid w:val="0073043B"/>
    <w:rsid w:val="00736491"/>
    <w:rsid w:val="007376EB"/>
    <w:rsid w:val="0074067E"/>
    <w:rsid w:val="0075408F"/>
    <w:rsid w:val="0075544F"/>
    <w:rsid w:val="007618F3"/>
    <w:rsid w:val="00790EA4"/>
    <w:rsid w:val="007A7179"/>
    <w:rsid w:val="007B4422"/>
    <w:rsid w:val="007B62AB"/>
    <w:rsid w:val="007C277B"/>
    <w:rsid w:val="007C704E"/>
    <w:rsid w:val="007D3788"/>
    <w:rsid w:val="007E1A08"/>
    <w:rsid w:val="007E2626"/>
    <w:rsid w:val="007F3A16"/>
    <w:rsid w:val="0081769B"/>
    <w:rsid w:val="00824E0D"/>
    <w:rsid w:val="00826104"/>
    <w:rsid w:val="00833984"/>
    <w:rsid w:val="008376B1"/>
    <w:rsid w:val="00841E3C"/>
    <w:rsid w:val="0084296A"/>
    <w:rsid w:val="00852FD0"/>
    <w:rsid w:val="00855C08"/>
    <w:rsid w:val="00870681"/>
    <w:rsid w:val="00870E78"/>
    <w:rsid w:val="00872E77"/>
    <w:rsid w:val="008739BB"/>
    <w:rsid w:val="0088507D"/>
    <w:rsid w:val="00896EA8"/>
    <w:rsid w:val="008A26D9"/>
    <w:rsid w:val="008B493D"/>
    <w:rsid w:val="008D4695"/>
    <w:rsid w:val="008E1A19"/>
    <w:rsid w:val="008E1DC7"/>
    <w:rsid w:val="008E30FA"/>
    <w:rsid w:val="008F767C"/>
    <w:rsid w:val="0090244B"/>
    <w:rsid w:val="009032D4"/>
    <w:rsid w:val="009128F3"/>
    <w:rsid w:val="009200E9"/>
    <w:rsid w:val="00923B30"/>
    <w:rsid w:val="009356F2"/>
    <w:rsid w:val="0094030D"/>
    <w:rsid w:val="009458DF"/>
    <w:rsid w:val="00960534"/>
    <w:rsid w:val="0096124A"/>
    <w:rsid w:val="00964A46"/>
    <w:rsid w:val="00964E16"/>
    <w:rsid w:val="00983E4A"/>
    <w:rsid w:val="009862F2"/>
    <w:rsid w:val="00992EFA"/>
    <w:rsid w:val="00994195"/>
    <w:rsid w:val="009A4809"/>
    <w:rsid w:val="009B2633"/>
    <w:rsid w:val="009B2E63"/>
    <w:rsid w:val="009B2EF3"/>
    <w:rsid w:val="009B699E"/>
    <w:rsid w:val="009C59B7"/>
    <w:rsid w:val="009D11F0"/>
    <w:rsid w:val="009D15D1"/>
    <w:rsid w:val="009D4AC0"/>
    <w:rsid w:val="009D5E46"/>
    <w:rsid w:val="009E144F"/>
    <w:rsid w:val="009E22EB"/>
    <w:rsid w:val="009E2499"/>
    <w:rsid w:val="009E6644"/>
    <w:rsid w:val="009E6AA6"/>
    <w:rsid w:val="009F3073"/>
    <w:rsid w:val="009F5513"/>
    <w:rsid w:val="009F73AE"/>
    <w:rsid w:val="00A1299B"/>
    <w:rsid w:val="00A16AB1"/>
    <w:rsid w:val="00A1788E"/>
    <w:rsid w:val="00A24D82"/>
    <w:rsid w:val="00A26C77"/>
    <w:rsid w:val="00A30FBA"/>
    <w:rsid w:val="00A34C20"/>
    <w:rsid w:val="00A372AF"/>
    <w:rsid w:val="00A40CFB"/>
    <w:rsid w:val="00A426C5"/>
    <w:rsid w:val="00A51B49"/>
    <w:rsid w:val="00A650E4"/>
    <w:rsid w:val="00A70328"/>
    <w:rsid w:val="00A81194"/>
    <w:rsid w:val="00A83F99"/>
    <w:rsid w:val="00A86BCD"/>
    <w:rsid w:val="00A90A14"/>
    <w:rsid w:val="00A96E65"/>
    <w:rsid w:val="00A97F39"/>
    <w:rsid w:val="00AA2A20"/>
    <w:rsid w:val="00AA6908"/>
    <w:rsid w:val="00AB079E"/>
    <w:rsid w:val="00AB2F7B"/>
    <w:rsid w:val="00AB6C3E"/>
    <w:rsid w:val="00AC019B"/>
    <w:rsid w:val="00AC39BE"/>
    <w:rsid w:val="00AC3A2F"/>
    <w:rsid w:val="00AC5351"/>
    <w:rsid w:val="00AD57E4"/>
    <w:rsid w:val="00AE35D1"/>
    <w:rsid w:val="00AE550B"/>
    <w:rsid w:val="00AE5D57"/>
    <w:rsid w:val="00AE72C4"/>
    <w:rsid w:val="00AF076D"/>
    <w:rsid w:val="00AF1ACE"/>
    <w:rsid w:val="00AF3307"/>
    <w:rsid w:val="00AF565C"/>
    <w:rsid w:val="00B009F4"/>
    <w:rsid w:val="00B074F1"/>
    <w:rsid w:val="00B11B42"/>
    <w:rsid w:val="00B16AA0"/>
    <w:rsid w:val="00B16C0D"/>
    <w:rsid w:val="00B23BD7"/>
    <w:rsid w:val="00B3751C"/>
    <w:rsid w:val="00B40864"/>
    <w:rsid w:val="00B51A44"/>
    <w:rsid w:val="00B547A5"/>
    <w:rsid w:val="00B6196C"/>
    <w:rsid w:val="00B733AA"/>
    <w:rsid w:val="00B80717"/>
    <w:rsid w:val="00B80BF5"/>
    <w:rsid w:val="00B81F83"/>
    <w:rsid w:val="00B94490"/>
    <w:rsid w:val="00BA6955"/>
    <w:rsid w:val="00BA7E00"/>
    <w:rsid w:val="00BB198E"/>
    <w:rsid w:val="00BB2B66"/>
    <w:rsid w:val="00BE1E56"/>
    <w:rsid w:val="00BE2E03"/>
    <w:rsid w:val="00BE5654"/>
    <w:rsid w:val="00BE5F80"/>
    <w:rsid w:val="00BE6CFF"/>
    <w:rsid w:val="00BE7107"/>
    <w:rsid w:val="00BF0444"/>
    <w:rsid w:val="00BF2CBC"/>
    <w:rsid w:val="00BF46B8"/>
    <w:rsid w:val="00BF577E"/>
    <w:rsid w:val="00BF5EEA"/>
    <w:rsid w:val="00C0497B"/>
    <w:rsid w:val="00C10185"/>
    <w:rsid w:val="00C1049F"/>
    <w:rsid w:val="00C1184D"/>
    <w:rsid w:val="00C15BD0"/>
    <w:rsid w:val="00C25FAD"/>
    <w:rsid w:val="00C26EC2"/>
    <w:rsid w:val="00C3238B"/>
    <w:rsid w:val="00C35574"/>
    <w:rsid w:val="00C37306"/>
    <w:rsid w:val="00C3747F"/>
    <w:rsid w:val="00C408F8"/>
    <w:rsid w:val="00C44973"/>
    <w:rsid w:val="00C45BCB"/>
    <w:rsid w:val="00C53617"/>
    <w:rsid w:val="00C57A88"/>
    <w:rsid w:val="00C60638"/>
    <w:rsid w:val="00C63D6A"/>
    <w:rsid w:val="00C64981"/>
    <w:rsid w:val="00C66C9D"/>
    <w:rsid w:val="00C73C02"/>
    <w:rsid w:val="00C75EF6"/>
    <w:rsid w:val="00C801BA"/>
    <w:rsid w:val="00C8067D"/>
    <w:rsid w:val="00C818A4"/>
    <w:rsid w:val="00C84531"/>
    <w:rsid w:val="00C86AEA"/>
    <w:rsid w:val="00C86C28"/>
    <w:rsid w:val="00C917DB"/>
    <w:rsid w:val="00C95AD7"/>
    <w:rsid w:val="00C96F93"/>
    <w:rsid w:val="00CA357B"/>
    <w:rsid w:val="00CB666B"/>
    <w:rsid w:val="00CC11F8"/>
    <w:rsid w:val="00CC16D2"/>
    <w:rsid w:val="00CC3888"/>
    <w:rsid w:val="00CD2634"/>
    <w:rsid w:val="00CD3F28"/>
    <w:rsid w:val="00CD5BE1"/>
    <w:rsid w:val="00CF61C1"/>
    <w:rsid w:val="00CF6814"/>
    <w:rsid w:val="00D04BFB"/>
    <w:rsid w:val="00D072DA"/>
    <w:rsid w:val="00D07466"/>
    <w:rsid w:val="00D1147D"/>
    <w:rsid w:val="00D114F1"/>
    <w:rsid w:val="00D13CA5"/>
    <w:rsid w:val="00D216AE"/>
    <w:rsid w:val="00D25AB3"/>
    <w:rsid w:val="00D269BD"/>
    <w:rsid w:val="00D34F4E"/>
    <w:rsid w:val="00D434E2"/>
    <w:rsid w:val="00D52149"/>
    <w:rsid w:val="00D71EEB"/>
    <w:rsid w:val="00D74B6D"/>
    <w:rsid w:val="00D75E19"/>
    <w:rsid w:val="00D767A7"/>
    <w:rsid w:val="00D84077"/>
    <w:rsid w:val="00D95815"/>
    <w:rsid w:val="00DA0371"/>
    <w:rsid w:val="00DA42BD"/>
    <w:rsid w:val="00DB1543"/>
    <w:rsid w:val="00DB5251"/>
    <w:rsid w:val="00DC685F"/>
    <w:rsid w:val="00DD5F23"/>
    <w:rsid w:val="00DE2CB3"/>
    <w:rsid w:val="00DE59C7"/>
    <w:rsid w:val="00DE6B38"/>
    <w:rsid w:val="00DF197C"/>
    <w:rsid w:val="00E1593F"/>
    <w:rsid w:val="00E31BF7"/>
    <w:rsid w:val="00E41D0F"/>
    <w:rsid w:val="00E42EB9"/>
    <w:rsid w:val="00E45A22"/>
    <w:rsid w:val="00E46BDC"/>
    <w:rsid w:val="00E46C4A"/>
    <w:rsid w:val="00E474C6"/>
    <w:rsid w:val="00E51F0E"/>
    <w:rsid w:val="00E530D8"/>
    <w:rsid w:val="00E56566"/>
    <w:rsid w:val="00E61195"/>
    <w:rsid w:val="00E645CE"/>
    <w:rsid w:val="00E66BE6"/>
    <w:rsid w:val="00E76512"/>
    <w:rsid w:val="00E765F4"/>
    <w:rsid w:val="00E85FCE"/>
    <w:rsid w:val="00E8604E"/>
    <w:rsid w:val="00E93453"/>
    <w:rsid w:val="00E93579"/>
    <w:rsid w:val="00E9601E"/>
    <w:rsid w:val="00E97A19"/>
    <w:rsid w:val="00EA2954"/>
    <w:rsid w:val="00EA4F4F"/>
    <w:rsid w:val="00EB0C04"/>
    <w:rsid w:val="00EC3B0D"/>
    <w:rsid w:val="00EF09A9"/>
    <w:rsid w:val="00F00A4F"/>
    <w:rsid w:val="00F06521"/>
    <w:rsid w:val="00F27F14"/>
    <w:rsid w:val="00F3014B"/>
    <w:rsid w:val="00F471F8"/>
    <w:rsid w:val="00F47557"/>
    <w:rsid w:val="00F512CB"/>
    <w:rsid w:val="00F63DE7"/>
    <w:rsid w:val="00F733F9"/>
    <w:rsid w:val="00F91ED6"/>
    <w:rsid w:val="00F93AFB"/>
    <w:rsid w:val="00F95572"/>
    <w:rsid w:val="00F97D41"/>
    <w:rsid w:val="00FA0B81"/>
    <w:rsid w:val="00FA5F73"/>
    <w:rsid w:val="00FA76E5"/>
    <w:rsid w:val="00FB05B9"/>
    <w:rsid w:val="00FB2F03"/>
    <w:rsid w:val="00FB5130"/>
    <w:rsid w:val="00FB6025"/>
    <w:rsid w:val="00FD4B8C"/>
    <w:rsid w:val="00FE1C90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25379-BF75-44DD-A5BD-0BFF7774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64981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5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51F0E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DE59C7"/>
    <w:pPr>
      <w:ind w:left="720"/>
      <w:contextualSpacing/>
    </w:pPr>
  </w:style>
  <w:style w:type="paragraph" w:customStyle="1" w:styleId="a">
    <w:name w:val="Абзац отчета"/>
    <w:basedOn w:val="a0"/>
    <w:rsid w:val="00C53617"/>
    <w:pPr>
      <w:numPr>
        <w:ilvl w:val="1"/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B723-AF99-4CB1-A8BB-CF3E2E61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2018-12-12T08:50:00Z</cp:lastPrinted>
  <dcterms:created xsi:type="dcterms:W3CDTF">2019-03-25T12:16:00Z</dcterms:created>
  <dcterms:modified xsi:type="dcterms:W3CDTF">2019-03-25T12:17:00Z</dcterms:modified>
</cp:coreProperties>
</file>